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4D" w:rsidRPr="007E4269" w:rsidRDefault="005C561B" w:rsidP="007E4269">
      <w:pPr>
        <w:spacing w:line="360" w:lineRule="auto"/>
        <w:jc w:val="center"/>
        <w:rPr>
          <w:rFonts w:asciiTheme="minorEastAsia" w:eastAsiaTheme="minorEastAsia" w:hAnsiTheme="minorEastAsia"/>
          <w:b/>
          <w:sz w:val="24"/>
        </w:rPr>
      </w:pPr>
      <w:r w:rsidRPr="007E4269">
        <w:rPr>
          <w:rFonts w:asciiTheme="minorEastAsia" w:eastAsiaTheme="minorEastAsia" w:hAnsiTheme="minorEastAsia" w:hint="eastAsia"/>
          <w:b/>
          <w:sz w:val="24"/>
        </w:rPr>
        <w:t>重庆交通大学</w:t>
      </w:r>
      <w:del w:id="0" w:author="张立媛" w:date="2020-12-30T16:12:00Z">
        <w:r w:rsidR="005A2110" w:rsidDel="00E83C3D">
          <w:rPr>
            <w:rFonts w:asciiTheme="minorEastAsia" w:eastAsiaTheme="minorEastAsia" w:hAnsiTheme="minorEastAsia" w:hint="eastAsia"/>
            <w:b/>
            <w:sz w:val="24"/>
          </w:rPr>
          <w:delText>2020</w:delText>
        </w:r>
      </w:del>
      <w:ins w:id="1" w:author="张立媛" w:date="2020-12-30T16:12:00Z">
        <w:r w:rsidR="00E83C3D">
          <w:rPr>
            <w:rFonts w:asciiTheme="minorEastAsia" w:eastAsiaTheme="minorEastAsia" w:hAnsiTheme="minorEastAsia" w:hint="eastAsia"/>
            <w:b/>
            <w:sz w:val="24"/>
          </w:rPr>
          <w:t>20</w:t>
        </w:r>
        <w:r w:rsidR="00E83C3D">
          <w:rPr>
            <w:rFonts w:asciiTheme="minorEastAsia" w:eastAsiaTheme="minorEastAsia" w:hAnsiTheme="minorEastAsia"/>
            <w:b/>
            <w:sz w:val="24"/>
          </w:rPr>
          <w:t>21</w:t>
        </w:r>
      </w:ins>
      <w:bookmarkStart w:id="2" w:name="_GoBack"/>
      <w:bookmarkEnd w:id="2"/>
      <w:r w:rsidRPr="007E4269">
        <w:rPr>
          <w:rFonts w:asciiTheme="minorEastAsia" w:eastAsiaTheme="minorEastAsia" w:hAnsiTheme="minorEastAsia" w:hint="eastAsia"/>
          <w:b/>
          <w:sz w:val="24"/>
        </w:rPr>
        <w:t>年博士研究生入学统一考试</w:t>
      </w:r>
    </w:p>
    <w:p w:rsidR="005C561B" w:rsidRPr="007E4269" w:rsidRDefault="008154DC" w:rsidP="007E4269">
      <w:pPr>
        <w:spacing w:line="360" w:lineRule="auto"/>
        <w:jc w:val="center"/>
        <w:rPr>
          <w:rFonts w:asciiTheme="minorEastAsia" w:eastAsiaTheme="minorEastAsia" w:hAnsiTheme="minorEastAsia"/>
          <w:b/>
          <w:sz w:val="24"/>
        </w:rPr>
      </w:pPr>
      <w:r w:rsidRPr="007E4269">
        <w:rPr>
          <w:rFonts w:asciiTheme="minorEastAsia" w:eastAsiaTheme="minorEastAsia" w:hAnsiTheme="minorEastAsia" w:hint="eastAsia"/>
          <w:b/>
          <w:sz w:val="24"/>
        </w:rPr>
        <w:t>《</w:t>
      </w:r>
      <w:r w:rsidR="00A94FAD" w:rsidRPr="007E4269">
        <w:rPr>
          <w:rFonts w:asciiTheme="minorEastAsia" w:eastAsiaTheme="minorEastAsia" w:hAnsiTheme="minorEastAsia" w:hint="eastAsia"/>
          <w:b/>
          <w:sz w:val="24"/>
        </w:rPr>
        <w:t>交通</w:t>
      </w:r>
      <w:r w:rsidR="00C4188E" w:rsidRPr="007E4269">
        <w:rPr>
          <w:rFonts w:asciiTheme="minorEastAsia" w:eastAsiaTheme="minorEastAsia" w:hAnsiTheme="minorEastAsia" w:hint="eastAsia"/>
          <w:b/>
          <w:sz w:val="24"/>
        </w:rPr>
        <w:t>运输工程Ⅱ基础</w:t>
      </w:r>
      <w:r w:rsidRPr="007E4269">
        <w:rPr>
          <w:rFonts w:asciiTheme="minorEastAsia" w:eastAsiaTheme="minorEastAsia" w:hAnsiTheme="minorEastAsia" w:hint="eastAsia"/>
          <w:b/>
          <w:sz w:val="24"/>
        </w:rPr>
        <w:t>》</w:t>
      </w:r>
      <w:r w:rsidR="005C561B" w:rsidRPr="007E4269">
        <w:rPr>
          <w:rFonts w:asciiTheme="minorEastAsia" w:eastAsiaTheme="minorEastAsia" w:hAnsiTheme="minorEastAsia" w:hint="eastAsia"/>
          <w:b/>
          <w:sz w:val="24"/>
        </w:rPr>
        <w:t>考试大纲</w:t>
      </w:r>
    </w:p>
    <w:p w:rsidR="007E4269" w:rsidRPr="007E4269" w:rsidRDefault="007E4269"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一、应掌握的基础知识（报考交通信息工程及控制、交通运输规划与管理方向的博士生重点复习第一部分；报考载运工具运用工程方向的博士生重点复习第二部分）</w:t>
      </w:r>
    </w:p>
    <w:p w:rsidR="00A81B4D" w:rsidRPr="007E4269" w:rsidRDefault="00BB3F75"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第一部分</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1、深入认识</w:t>
      </w:r>
      <w:r w:rsidR="00C4188E" w:rsidRPr="007E4269">
        <w:rPr>
          <w:rFonts w:asciiTheme="minorEastAsia" w:eastAsiaTheme="minorEastAsia" w:hAnsiTheme="minorEastAsia" w:hint="eastAsia"/>
          <w:sz w:val="24"/>
        </w:rPr>
        <w:t>交通运输系统规划的分类与主体内容。</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2、掌握城市道路交通规划主要内容。</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3、理解公路网路布局方案设计与优化方法。</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4、掌握综合运输系统构成。</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5、理解交通与城市土地利用的关系。</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6、掌握交通流分配的主要方法模型。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7、深入认识交通流基本参数的特性及其关系模型。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8、掌握排队论计算模型及其应用领域。</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9、理解跟驰理论基本原理及其计算模型。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10、理解道路通行能力分类及其计算方法。</w:t>
      </w:r>
    </w:p>
    <w:p w:rsidR="003D2150"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11</w:t>
      </w:r>
      <w:r w:rsidR="003D2150" w:rsidRPr="007E4269">
        <w:rPr>
          <w:rFonts w:asciiTheme="minorEastAsia" w:eastAsiaTheme="minorEastAsia" w:hAnsiTheme="minorEastAsia" w:hint="eastAsia"/>
          <w:sz w:val="24"/>
        </w:rPr>
        <w:t>、能系统分析交通管理与控制对交通安全的影响与关系。</w:t>
      </w:r>
    </w:p>
    <w:p w:rsidR="003D2150"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12</w:t>
      </w:r>
      <w:r w:rsidR="003D2150" w:rsidRPr="007E4269">
        <w:rPr>
          <w:rFonts w:asciiTheme="minorEastAsia" w:eastAsiaTheme="minorEastAsia" w:hAnsiTheme="minorEastAsia" w:hint="eastAsia"/>
          <w:sz w:val="24"/>
        </w:rPr>
        <w:t>、深入理解交通信号灯控制的条件、依据与利弊。</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w:t>
      </w:r>
      <w:r w:rsidR="00C4188E" w:rsidRPr="007E4269">
        <w:rPr>
          <w:rFonts w:asciiTheme="minorEastAsia" w:eastAsiaTheme="minorEastAsia" w:hAnsiTheme="minorEastAsia" w:hint="eastAsia"/>
          <w:sz w:val="24"/>
        </w:rPr>
        <w:t>3</w:t>
      </w:r>
      <w:r w:rsidRPr="007E4269">
        <w:rPr>
          <w:rFonts w:asciiTheme="minorEastAsia" w:eastAsiaTheme="minorEastAsia" w:hAnsiTheme="minorEastAsia" w:hint="eastAsia"/>
          <w:sz w:val="24"/>
        </w:rPr>
        <w:t>、理解面控原理及智能交通系统（ITS）的相关内容与方法。</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14、能综合应用交通管理与控制的原理与方法分析解决实际交通现象与交通问题。</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15、理解汽车的主动安全与被动安全性。</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16、了解无人驾驶、车路协同、网联汽车等新技术及其动态。</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sz w:val="24"/>
        </w:rPr>
        <w:t>17、</w:t>
      </w:r>
      <w:r w:rsidR="002A257F">
        <w:rPr>
          <w:rFonts w:asciiTheme="minorEastAsia" w:eastAsiaTheme="minorEastAsia" w:hAnsiTheme="minorEastAsia"/>
          <w:sz w:val="24"/>
        </w:rPr>
        <w:t>理解</w:t>
      </w:r>
      <w:r w:rsidRPr="007E4269">
        <w:rPr>
          <w:rFonts w:asciiTheme="minorEastAsia" w:eastAsiaTheme="minorEastAsia" w:hAnsiTheme="minorEastAsia"/>
          <w:sz w:val="24"/>
        </w:rPr>
        <w:t>山区道路条件与行车安全</w:t>
      </w:r>
      <w:r w:rsidR="002A257F">
        <w:rPr>
          <w:rFonts w:asciiTheme="minorEastAsia" w:eastAsiaTheme="minorEastAsia" w:hAnsiTheme="minorEastAsia"/>
          <w:sz w:val="24"/>
        </w:rPr>
        <w:t>之间的关系。</w:t>
      </w:r>
    </w:p>
    <w:p w:rsid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18、</w:t>
      </w:r>
      <w:r w:rsidR="002A257F">
        <w:rPr>
          <w:rFonts w:asciiTheme="minorEastAsia" w:eastAsiaTheme="minorEastAsia" w:hAnsiTheme="minorEastAsia" w:hint="eastAsia"/>
          <w:sz w:val="24"/>
        </w:rPr>
        <w:t>了解</w:t>
      </w:r>
      <w:r w:rsidRPr="007E4269">
        <w:rPr>
          <w:rFonts w:asciiTheme="minorEastAsia" w:eastAsiaTheme="minorEastAsia" w:hAnsiTheme="minorEastAsia" w:hint="eastAsia"/>
          <w:sz w:val="24"/>
        </w:rPr>
        <w:t>道路线形与立体交叉</w:t>
      </w:r>
      <w:r w:rsidR="002A257F">
        <w:rPr>
          <w:rFonts w:asciiTheme="minorEastAsia" w:eastAsiaTheme="minorEastAsia" w:hAnsiTheme="minorEastAsia" w:hint="eastAsia"/>
          <w:sz w:val="24"/>
        </w:rPr>
        <w:t>的设计原理与安全性评价方法</w:t>
      </w:r>
      <w:r w:rsidRPr="007E4269">
        <w:rPr>
          <w:rFonts w:asciiTheme="minorEastAsia" w:eastAsiaTheme="minorEastAsia" w:hAnsiTheme="minorEastAsia" w:hint="eastAsia"/>
          <w:sz w:val="24"/>
        </w:rPr>
        <w:t>。</w:t>
      </w:r>
    </w:p>
    <w:p w:rsidR="002A257F" w:rsidRPr="007E4269" w:rsidRDefault="002A257F" w:rsidP="007E4269">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9、掌握交通系统中“人、车、路、环境”的耦合机制与相互作用。</w:t>
      </w:r>
    </w:p>
    <w:p w:rsidR="007E4269" w:rsidRDefault="0037089D" w:rsidP="007E4269">
      <w:pPr>
        <w:spacing w:line="360" w:lineRule="auto"/>
        <w:rPr>
          <w:ins w:id="3" w:author="陈坚" w:date="2020-12-18T13:43:00Z"/>
          <w:rFonts w:asciiTheme="minorEastAsia" w:eastAsiaTheme="minorEastAsia" w:hAnsiTheme="minorEastAsia"/>
          <w:sz w:val="24"/>
        </w:rPr>
      </w:pPr>
      <w:ins w:id="4" w:author="陈坚" w:date="2020-12-18T13:42:00Z">
        <w:r>
          <w:rPr>
            <w:rFonts w:asciiTheme="minorEastAsia" w:eastAsiaTheme="minorEastAsia" w:hAnsiTheme="minorEastAsia" w:hint="eastAsia"/>
            <w:sz w:val="24"/>
          </w:rPr>
          <w:t>2</w:t>
        </w:r>
        <w:r>
          <w:rPr>
            <w:rFonts w:asciiTheme="minorEastAsia" w:eastAsiaTheme="minorEastAsia" w:hAnsiTheme="minorEastAsia"/>
            <w:sz w:val="24"/>
          </w:rPr>
          <w:t>0</w:t>
        </w:r>
        <w:r>
          <w:rPr>
            <w:rFonts w:asciiTheme="minorEastAsia" w:eastAsiaTheme="minorEastAsia" w:hAnsiTheme="minorEastAsia" w:hint="eastAsia"/>
            <w:sz w:val="24"/>
          </w:rPr>
          <w:t>、能够分析综合交通发展与区域经济、社会发展的</w:t>
        </w:r>
      </w:ins>
      <w:ins w:id="5" w:author="陈坚" w:date="2020-12-18T13:43:00Z">
        <w:r>
          <w:rPr>
            <w:rFonts w:asciiTheme="minorEastAsia" w:eastAsiaTheme="minorEastAsia" w:hAnsiTheme="minorEastAsia" w:hint="eastAsia"/>
            <w:sz w:val="24"/>
          </w:rPr>
          <w:t>关系。</w:t>
        </w:r>
      </w:ins>
    </w:p>
    <w:p w:rsidR="0037089D" w:rsidRPr="007E4269" w:rsidRDefault="0037089D" w:rsidP="007E4269">
      <w:pPr>
        <w:spacing w:line="360" w:lineRule="auto"/>
        <w:rPr>
          <w:rFonts w:asciiTheme="minorEastAsia" w:eastAsiaTheme="minorEastAsia" w:hAnsiTheme="minorEastAsia"/>
          <w:sz w:val="24"/>
        </w:rPr>
      </w:pPr>
      <w:ins w:id="6" w:author="陈坚" w:date="2020-12-18T13:43:00Z">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、能够分析国内外最新发展热点形势对交通运输的影响。</w:t>
        </w:r>
      </w:ins>
    </w:p>
    <w:p w:rsidR="00BB3F75" w:rsidRPr="007E4269" w:rsidRDefault="00BB3F75"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第二部分</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底盘控制系统与车辆动力学的关系</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车辆动力学的研究内容和范围</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车辆动力学的发展趋势</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SAE标准轮胎运动坐标系和六分力表达</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lastRenderedPageBreak/>
        <w:t>轮胎模型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轮胎输入和输出之间的关系</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各种路面上的轮胎的滚动阻力及影响因素</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轮胎纵向力与滑动率的关系与描述</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轮胎的垂向特性</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车辆（列车、汽车）空气动力学的研究内容与特点</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空气动力对汽车性能的影响分析</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风压中心和车辆重心的相对位置对车辆行驶稳定性的影响分析</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车辆总行驶阻力、旋转质量总等效转动惯量；</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车辆动力性及驱动力平衡图</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发动机万有特性图分析和减少油耗的途径</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车辆在路面附着限制下的加速、爬坡能力和驱动效率计算</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理想制动力分配关系与理想制动力曲线</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利用单轨模型分析制动稳定性</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车辆扭振力学模型建立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NVH的含义</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半车模型的推导与分析</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车辆稳态转向特性分析与计算</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质心位置和轮胎侧偏刚度对转向特性的影响</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电动助力转向简化模型和数学模型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车辆动力学仿真分析流程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单轮车辆主动悬架力学模型与计算机仿真模型。</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二、考试形式</w:t>
      </w:r>
      <w:r w:rsidR="00E91D20" w:rsidRPr="007E4269">
        <w:rPr>
          <w:rFonts w:asciiTheme="minorEastAsia" w:eastAsiaTheme="minorEastAsia" w:hAnsiTheme="minorEastAsia" w:hint="eastAsia"/>
          <w:b/>
          <w:sz w:val="24"/>
        </w:rPr>
        <w:t>与</w:t>
      </w:r>
      <w:r w:rsidRPr="007E4269">
        <w:rPr>
          <w:rFonts w:asciiTheme="minorEastAsia" w:eastAsiaTheme="minorEastAsia" w:hAnsiTheme="minorEastAsia" w:hint="eastAsia"/>
          <w:b/>
          <w:sz w:val="24"/>
        </w:rPr>
        <w:t>试卷结构</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（一）考试形式</w:t>
      </w:r>
    </w:p>
    <w:p w:rsidR="00A81B4D" w:rsidRPr="007E4269" w:rsidRDefault="006D4434"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考试形式为笔试，</w:t>
      </w:r>
      <w:r w:rsidR="00A81B4D" w:rsidRPr="007E4269">
        <w:rPr>
          <w:rFonts w:asciiTheme="minorEastAsia" w:eastAsiaTheme="minorEastAsia" w:hAnsiTheme="minorEastAsia" w:hint="eastAsia"/>
          <w:sz w:val="24"/>
        </w:rPr>
        <w:t>考试时间为3小时，满分为100分。</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（二）试卷结构</w:t>
      </w:r>
    </w:p>
    <w:p w:rsidR="005C561B" w:rsidRPr="007E4269" w:rsidRDefault="00B27F6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试卷结构</w:t>
      </w:r>
      <w:r w:rsidR="00354799" w:rsidRPr="007E4269">
        <w:rPr>
          <w:rFonts w:asciiTheme="minorEastAsia" w:eastAsiaTheme="minorEastAsia" w:hAnsiTheme="minorEastAsia" w:hint="eastAsia"/>
          <w:sz w:val="24"/>
        </w:rPr>
        <w:t>为：</w:t>
      </w:r>
      <w:r w:rsidR="00C4188E" w:rsidRPr="007E4269">
        <w:rPr>
          <w:rFonts w:asciiTheme="minorEastAsia" w:eastAsiaTheme="minorEastAsia" w:hAnsiTheme="minorEastAsia" w:hint="eastAsia"/>
          <w:sz w:val="24"/>
        </w:rPr>
        <w:t>“简答题”、</w:t>
      </w:r>
      <w:r w:rsidRPr="007E4269">
        <w:rPr>
          <w:rFonts w:asciiTheme="minorEastAsia" w:eastAsiaTheme="minorEastAsia" w:hAnsiTheme="minorEastAsia" w:hint="eastAsia"/>
          <w:sz w:val="24"/>
        </w:rPr>
        <w:t>“</w:t>
      </w:r>
      <w:r w:rsidR="00354799" w:rsidRPr="007E4269">
        <w:rPr>
          <w:rFonts w:asciiTheme="minorEastAsia" w:eastAsiaTheme="minorEastAsia" w:hAnsiTheme="minorEastAsia" w:hint="eastAsia"/>
          <w:sz w:val="24"/>
        </w:rPr>
        <w:t>分析论述题</w:t>
      </w:r>
      <w:r w:rsidRPr="007E4269">
        <w:rPr>
          <w:rFonts w:asciiTheme="minorEastAsia" w:eastAsiaTheme="minorEastAsia" w:hAnsiTheme="minorEastAsia" w:hint="eastAsia"/>
          <w:sz w:val="24"/>
        </w:rPr>
        <w:t>”</w:t>
      </w:r>
      <w:r w:rsidR="00C4188E" w:rsidRPr="007E4269">
        <w:rPr>
          <w:rFonts w:asciiTheme="minorEastAsia" w:eastAsiaTheme="minorEastAsia" w:hAnsiTheme="minorEastAsia" w:hint="eastAsia"/>
          <w:sz w:val="24"/>
        </w:rPr>
        <w:t>、</w:t>
      </w:r>
      <w:r w:rsidRPr="007E4269">
        <w:rPr>
          <w:rFonts w:asciiTheme="minorEastAsia" w:eastAsiaTheme="minorEastAsia" w:hAnsiTheme="minorEastAsia" w:hint="eastAsia"/>
          <w:sz w:val="24"/>
        </w:rPr>
        <w:t>“</w:t>
      </w:r>
      <w:r w:rsidR="00354799" w:rsidRPr="007E4269">
        <w:rPr>
          <w:rFonts w:asciiTheme="minorEastAsia" w:eastAsiaTheme="minorEastAsia" w:hAnsiTheme="minorEastAsia" w:hint="eastAsia"/>
          <w:sz w:val="24"/>
        </w:rPr>
        <w:t>计算应用题</w:t>
      </w:r>
      <w:r w:rsidRPr="007E4269">
        <w:rPr>
          <w:rFonts w:asciiTheme="minorEastAsia" w:eastAsiaTheme="minorEastAsia" w:hAnsiTheme="minorEastAsia" w:hint="eastAsia"/>
          <w:sz w:val="24"/>
        </w:rPr>
        <w:t>”</w:t>
      </w:r>
      <w:r w:rsidR="00C4188E" w:rsidRPr="007E4269">
        <w:rPr>
          <w:rFonts w:asciiTheme="minorEastAsia" w:eastAsiaTheme="minorEastAsia" w:hAnsiTheme="minorEastAsia" w:hint="eastAsia"/>
          <w:sz w:val="24"/>
        </w:rPr>
        <w:t>三</w:t>
      </w:r>
      <w:r w:rsidRPr="007E4269">
        <w:rPr>
          <w:rFonts w:asciiTheme="minorEastAsia" w:eastAsiaTheme="minorEastAsia" w:hAnsiTheme="minorEastAsia" w:hint="eastAsia"/>
          <w:sz w:val="24"/>
        </w:rPr>
        <w:t>大类。</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三、主要参考书目</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第一部分：</w:t>
      </w:r>
    </w:p>
    <w:p w:rsidR="00E70608" w:rsidRPr="007E4269" w:rsidRDefault="00E70608"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1. 沈志云 邓学钧 编著，《交通运输工程学》，</w:t>
      </w:r>
      <w:r w:rsidR="00BB6432" w:rsidRPr="007E4269">
        <w:rPr>
          <w:rFonts w:asciiTheme="minorEastAsia" w:eastAsiaTheme="minorEastAsia" w:hAnsiTheme="minorEastAsia" w:hint="eastAsia"/>
          <w:sz w:val="24"/>
        </w:rPr>
        <w:t>人民交通</w:t>
      </w:r>
      <w:r w:rsidRPr="007E4269">
        <w:rPr>
          <w:rFonts w:asciiTheme="minorEastAsia" w:eastAsiaTheme="minorEastAsia" w:hAnsiTheme="minorEastAsia" w:hint="eastAsia"/>
          <w:sz w:val="24"/>
        </w:rPr>
        <w:t>出版社，20</w:t>
      </w:r>
      <w:r w:rsidR="00BB6432" w:rsidRPr="007E4269">
        <w:rPr>
          <w:rFonts w:asciiTheme="minorEastAsia" w:eastAsiaTheme="minorEastAsia" w:hAnsiTheme="minorEastAsia" w:hint="eastAsia"/>
          <w:sz w:val="24"/>
        </w:rPr>
        <w:t>03</w:t>
      </w:r>
      <w:r w:rsidRPr="007E4269">
        <w:rPr>
          <w:rFonts w:asciiTheme="minorEastAsia" w:eastAsiaTheme="minorEastAsia" w:hAnsiTheme="minorEastAsia" w:hint="eastAsia"/>
          <w:sz w:val="24"/>
        </w:rPr>
        <w:t>年9月 第2版</w:t>
      </w:r>
    </w:p>
    <w:p w:rsidR="00C4188E" w:rsidRPr="007E4269" w:rsidRDefault="00E70608"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lastRenderedPageBreak/>
        <w:t>2.</w:t>
      </w:r>
      <w:r w:rsidR="00BB6432" w:rsidRPr="007E4269">
        <w:rPr>
          <w:rFonts w:asciiTheme="minorEastAsia" w:eastAsiaTheme="minorEastAsia" w:hAnsiTheme="minorEastAsia" w:hint="eastAsia"/>
          <w:sz w:val="24"/>
        </w:rPr>
        <w:t xml:space="preserve"> 李淑庆 主编，李珏 主审，《交通工程导论》，人民交通出版社，2010年2月 第1版</w:t>
      </w:r>
    </w:p>
    <w:p w:rsidR="00BB6432" w:rsidRPr="007E4269" w:rsidRDefault="00BB6432"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3. 邵春福 主编，《交通规划原理》，中国铁道出版社，2014年9月 第2版</w:t>
      </w:r>
    </w:p>
    <w:p w:rsidR="00CA6F5F" w:rsidRPr="007E4269" w:rsidRDefault="00C4188E"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4</w:t>
      </w:r>
      <w:r w:rsidR="00D8134F" w:rsidRPr="007E4269">
        <w:rPr>
          <w:rFonts w:asciiTheme="minorEastAsia" w:eastAsiaTheme="minorEastAsia" w:hAnsiTheme="minorEastAsia" w:hint="eastAsia"/>
          <w:sz w:val="24"/>
        </w:rPr>
        <w:t xml:space="preserve">. </w:t>
      </w:r>
      <w:r w:rsidR="00502F44" w:rsidRPr="007E4269">
        <w:rPr>
          <w:rFonts w:asciiTheme="minorEastAsia" w:eastAsiaTheme="minorEastAsia" w:hAnsiTheme="minorEastAsia" w:hint="eastAsia"/>
          <w:sz w:val="24"/>
        </w:rPr>
        <w:t>陈峻 许良杰 等编，许建闽 主审，《交通管理与控制》，</w:t>
      </w:r>
      <w:r w:rsidR="00BB6432" w:rsidRPr="007E4269">
        <w:rPr>
          <w:rFonts w:asciiTheme="minorEastAsia" w:eastAsiaTheme="minorEastAsia" w:hAnsiTheme="minorEastAsia" w:hint="eastAsia"/>
          <w:sz w:val="24"/>
        </w:rPr>
        <w:t>人民交通</w:t>
      </w:r>
      <w:r w:rsidR="00502F44" w:rsidRPr="007E4269">
        <w:rPr>
          <w:rFonts w:asciiTheme="minorEastAsia" w:eastAsiaTheme="minorEastAsia" w:hAnsiTheme="minorEastAsia" w:hint="eastAsia"/>
          <w:sz w:val="24"/>
        </w:rPr>
        <w:t>出版社，2012年8月 第1版</w:t>
      </w:r>
    </w:p>
    <w:p w:rsidR="005C561B" w:rsidRDefault="00D8134F"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5．</w:t>
      </w:r>
      <w:r w:rsidR="00CA6F5F" w:rsidRPr="007E4269">
        <w:rPr>
          <w:rFonts w:asciiTheme="minorEastAsia" w:eastAsiaTheme="minorEastAsia" w:hAnsiTheme="minorEastAsia" w:hint="eastAsia"/>
          <w:sz w:val="24"/>
        </w:rPr>
        <w:t>王殿海 主编，严宝杰 主审</w:t>
      </w:r>
      <w:r w:rsidR="00BB6432" w:rsidRPr="007E4269">
        <w:rPr>
          <w:rFonts w:asciiTheme="minorEastAsia" w:eastAsiaTheme="minorEastAsia" w:hAnsiTheme="minorEastAsia" w:hint="eastAsia"/>
          <w:sz w:val="24"/>
        </w:rPr>
        <w:t>，</w:t>
      </w:r>
      <w:r w:rsidR="00CA6F5F" w:rsidRPr="007E4269">
        <w:rPr>
          <w:rFonts w:asciiTheme="minorEastAsia" w:eastAsiaTheme="minorEastAsia" w:hAnsiTheme="minorEastAsia" w:hint="eastAsia"/>
          <w:sz w:val="24"/>
        </w:rPr>
        <w:t>《交通流理论》</w:t>
      </w:r>
      <w:r w:rsidR="00BB6432" w:rsidRPr="007E4269">
        <w:rPr>
          <w:rFonts w:asciiTheme="minorEastAsia" w:eastAsiaTheme="minorEastAsia" w:hAnsiTheme="minorEastAsia" w:hint="eastAsia"/>
          <w:sz w:val="24"/>
        </w:rPr>
        <w:t>人民交通</w:t>
      </w:r>
      <w:r w:rsidR="00CA6F5F" w:rsidRPr="007E4269">
        <w:rPr>
          <w:rFonts w:asciiTheme="minorEastAsia" w:eastAsiaTheme="minorEastAsia" w:hAnsiTheme="minorEastAsia" w:hint="eastAsia"/>
          <w:sz w:val="24"/>
        </w:rPr>
        <w:t>出版社 2002年9月 第</w:t>
      </w:r>
      <w:r w:rsidR="00502F44" w:rsidRPr="007E4269">
        <w:rPr>
          <w:rFonts w:asciiTheme="minorEastAsia" w:eastAsiaTheme="minorEastAsia" w:hAnsiTheme="minorEastAsia" w:hint="eastAsia"/>
          <w:sz w:val="24"/>
        </w:rPr>
        <w:t>1</w:t>
      </w:r>
      <w:r w:rsidR="00CA6F5F" w:rsidRPr="007E4269">
        <w:rPr>
          <w:rFonts w:asciiTheme="minorEastAsia" w:eastAsiaTheme="minorEastAsia" w:hAnsiTheme="minorEastAsia" w:hint="eastAsia"/>
          <w:sz w:val="24"/>
        </w:rPr>
        <w:t>版</w:t>
      </w:r>
    </w:p>
    <w:p w:rsidR="002A257F" w:rsidRPr="007E4269" w:rsidRDefault="002A257F" w:rsidP="007E426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sidRPr="002A257F">
        <w:rPr>
          <w:rFonts w:asciiTheme="minorEastAsia" w:eastAsiaTheme="minorEastAsia" w:hAnsiTheme="minorEastAsia" w:hint="eastAsia"/>
          <w:sz w:val="24"/>
        </w:rPr>
        <w:t>刘浩学 编</w:t>
      </w:r>
      <w:r>
        <w:rPr>
          <w:rFonts w:asciiTheme="minorEastAsia" w:eastAsiaTheme="minorEastAsia" w:hAnsiTheme="minorEastAsia" w:hint="eastAsia"/>
          <w:sz w:val="24"/>
        </w:rPr>
        <w:t>.</w:t>
      </w:r>
      <w:r>
        <w:rPr>
          <w:rFonts w:asciiTheme="minorEastAsia" w:eastAsiaTheme="minorEastAsia" w:hAnsiTheme="minorEastAsia"/>
          <w:sz w:val="24"/>
        </w:rPr>
        <w:t xml:space="preserve"> 《</w:t>
      </w:r>
      <w:r w:rsidRPr="002A257F">
        <w:rPr>
          <w:rFonts w:asciiTheme="minorEastAsia" w:eastAsiaTheme="minorEastAsia" w:hAnsiTheme="minorEastAsia" w:hint="eastAsia"/>
          <w:sz w:val="24"/>
        </w:rPr>
        <w:t>道路交通安全工程</w:t>
      </w:r>
      <w:r>
        <w:rPr>
          <w:rFonts w:asciiTheme="minorEastAsia" w:eastAsiaTheme="minorEastAsia" w:hAnsiTheme="minorEastAsia" w:hint="eastAsia"/>
          <w:sz w:val="24"/>
        </w:rPr>
        <w:t>》，</w:t>
      </w:r>
      <w:r w:rsidRPr="002A257F">
        <w:rPr>
          <w:rFonts w:asciiTheme="minorEastAsia" w:eastAsiaTheme="minorEastAsia" w:hAnsiTheme="minorEastAsia" w:hint="eastAsia"/>
          <w:sz w:val="24"/>
        </w:rPr>
        <w:t>人民交通出版社</w:t>
      </w:r>
      <w:r>
        <w:rPr>
          <w:rFonts w:asciiTheme="minorEastAsia" w:eastAsiaTheme="minorEastAsia" w:hAnsiTheme="minorEastAsia" w:hint="eastAsia"/>
          <w:sz w:val="24"/>
        </w:rPr>
        <w:t>，</w:t>
      </w:r>
      <w:r w:rsidRPr="002A257F">
        <w:rPr>
          <w:rFonts w:asciiTheme="minorEastAsia" w:eastAsiaTheme="minorEastAsia" w:hAnsiTheme="minorEastAsia" w:hint="eastAsia"/>
          <w:sz w:val="24"/>
        </w:rPr>
        <w:t>2013年09月</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第二部分：</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1. 喻凡，林逸编著《车辆系统动力学》，机械工业出版社，</w:t>
      </w:r>
      <w:r w:rsidRPr="007E4269">
        <w:rPr>
          <w:rFonts w:asciiTheme="minorEastAsia" w:eastAsiaTheme="minorEastAsia" w:hAnsiTheme="minorEastAsia"/>
          <w:sz w:val="24"/>
        </w:rPr>
        <w:t xml:space="preserve"> 2017-02-01</w:t>
      </w:r>
      <w:r w:rsidRPr="007E4269">
        <w:rPr>
          <w:rFonts w:asciiTheme="minorEastAsia" w:eastAsiaTheme="minorEastAsia" w:hAnsiTheme="minorEastAsia" w:hint="eastAsia"/>
          <w:sz w:val="24"/>
        </w:rPr>
        <w:t>.第二版</w:t>
      </w:r>
    </w:p>
    <w:p w:rsidR="00BB3F75" w:rsidRPr="007E4269" w:rsidRDefault="00BB3F75" w:rsidP="007E4269">
      <w:pPr>
        <w:spacing w:line="360" w:lineRule="auto"/>
        <w:ind w:firstLineChars="200" w:firstLine="480"/>
        <w:rPr>
          <w:rFonts w:asciiTheme="minorEastAsia" w:eastAsiaTheme="minorEastAsia" w:hAnsiTheme="minorEastAsia"/>
          <w:sz w:val="24"/>
        </w:rPr>
      </w:pPr>
    </w:p>
    <w:p w:rsidR="003E7AAC" w:rsidRPr="007E4269" w:rsidRDefault="003E7AAC" w:rsidP="003527CD">
      <w:pPr>
        <w:spacing w:afterLines="50" w:after="156" w:line="360" w:lineRule="auto"/>
        <w:rPr>
          <w:rFonts w:asciiTheme="minorEastAsia" w:eastAsiaTheme="minorEastAsia" w:hAnsiTheme="minorEastAsia"/>
          <w:sz w:val="24"/>
        </w:rPr>
      </w:pPr>
    </w:p>
    <w:p w:rsidR="00BC0740" w:rsidRPr="007E4269" w:rsidRDefault="00BC0740" w:rsidP="007F1053">
      <w:pPr>
        <w:spacing w:afterLines="50" w:after="156" w:line="360" w:lineRule="auto"/>
        <w:rPr>
          <w:rFonts w:asciiTheme="minorEastAsia" w:eastAsiaTheme="minorEastAsia" w:hAnsiTheme="minorEastAsia"/>
          <w:sz w:val="24"/>
        </w:rPr>
      </w:pPr>
    </w:p>
    <w:sectPr w:rsidR="00BC0740" w:rsidRPr="007E4269" w:rsidSect="004D0731">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81" w:rsidRDefault="00F36181" w:rsidP="00757EB3">
      <w:r>
        <w:separator/>
      </w:r>
    </w:p>
  </w:endnote>
  <w:endnote w:type="continuationSeparator" w:id="0">
    <w:p w:rsidR="00F36181" w:rsidRDefault="00F36181" w:rsidP="0075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81" w:rsidRDefault="00F36181" w:rsidP="00757EB3">
      <w:r>
        <w:separator/>
      </w:r>
    </w:p>
  </w:footnote>
  <w:footnote w:type="continuationSeparator" w:id="0">
    <w:p w:rsidR="00F36181" w:rsidRDefault="00F36181" w:rsidP="00757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9CE"/>
    <w:multiLevelType w:val="hybridMultilevel"/>
    <w:tmpl w:val="8284684C"/>
    <w:lvl w:ilvl="0" w:tplc="7D1E88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5B214A1"/>
    <w:multiLevelType w:val="hybridMultilevel"/>
    <w:tmpl w:val="A88A23B0"/>
    <w:lvl w:ilvl="0" w:tplc="59628D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265C7E"/>
    <w:multiLevelType w:val="hybridMultilevel"/>
    <w:tmpl w:val="A42EE688"/>
    <w:lvl w:ilvl="0" w:tplc="277665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9710D3"/>
    <w:multiLevelType w:val="hybridMultilevel"/>
    <w:tmpl w:val="36EA0208"/>
    <w:lvl w:ilvl="0" w:tplc="7D129E02">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714219"/>
    <w:multiLevelType w:val="hybridMultilevel"/>
    <w:tmpl w:val="16AE54F2"/>
    <w:lvl w:ilvl="0" w:tplc="87542F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D3232C"/>
    <w:multiLevelType w:val="hybridMultilevel"/>
    <w:tmpl w:val="CBCAB112"/>
    <w:lvl w:ilvl="0" w:tplc="7C043D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7E86249"/>
    <w:multiLevelType w:val="hybridMultilevel"/>
    <w:tmpl w:val="9D263534"/>
    <w:lvl w:ilvl="0" w:tplc="98A2EB4E">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552016"/>
    <w:multiLevelType w:val="hybridMultilevel"/>
    <w:tmpl w:val="B714140A"/>
    <w:lvl w:ilvl="0" w:tplc="C6BC92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374121"/>
    <w:multiLevelType w:val="hybridMultilevel"/>
    <w:tmpl w:val="33F23C94"/>
    <w:lvl w:ilvl="0" w:tplc="82406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E8000E"/>
    <w:multiLevelType w:val="hybridMultilevel"/>
    <w:tmpl w:val="CC6A7562"/>
    <w:lvl w:ilvl="0" w:tplc="7D12A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BD0021"/>
    <w:multiLevelType w:val="hybridMultilevel"/>
    <w:tmpl w:val="7E587090"/>
    <w:lvl w:ilvl="0" w:tplc="9C4444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6F70AF2"/>
    <w:multiLevelType w:val="hybridMultilevel"/>
    <w:tmpl w:val="88F8FD40"/>
    <w:lvl w:ilvl="0" w:tplc="98685D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B1C7F2B"/>
    <w:multiLevelType w:val="hybridMultilevel"/>
    <w:tmpl w:val="53321020"/>
    <w:lvl w:ilvl="0" w:tplc="DBE8E37A">
      <w:start w:val="1"/>
      <w:numFmt w:val="decimal"/>
      <w:lvlText w:val="%1、"/>
      <w:lvlJc w:val="left"/>
      <w:pPr>
        <w:tabs>
          <w:tab w:val="num" w:pos="795"/>
        </w:tabs>
        <w:ind w:left="795" w:hanging="360"/>
      </w:pPr>
      <w:rPr>
        <w:rFonts w:ascii="Times New Roman" w:eastAsia="宋体"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15:restartNumberingAfterBreak="0">
    <w:nsid w:val="5BA80CF7"/>
    <w:multiLevelType w:val="hybridMultilevel"/>
    <w:tmpl w:val="753628B8"/>
    <w:lvl w:ilvl="0" w:tplc="BFDA8E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E10BA9"/>
    <w:multiLevelType w:val="hybridMultilevel"/>
    <w:tmpl w:val="184A5366"/>
    <w:lvl w:ilvl="0" w:tplc="66F65C7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4"/>
  </w:num>
  <w:num w:numId="3">
    <w:abstractNumId w:val="11"/>
  </w:num>
  <w:num w:numId="4">
    <w:abstractNumId w:val="0"/>
  </w:num>
  <w:num w:numId="5">
    <w:abstractNumId w:val="10"/>
  </w:num>
  <w:num w:numId="6">
    <w:abstractNumId w:val="3"/>
  </w:num>
  <w:num w:numId="7">
    <w:abstractNumId w:val="5"/>
  </w:num>
  <w:num w:numId="8">
    <w:abstractNumId w:val="4"/>
  </w:num>
  <w:num w:numId="9">
    <w:abstractNumId w:val="2"/>
  </w:num>
  <w:num w:numId="10">
    <w:abstractNumId w:val="13"/>
  </w:num>
  <w:num w:numId="11">
    <w:abstractNumId w:val="7"/>
  </w:num>
  <w:num w:numId="12">
    <w:abstractNumId w:val="9"/>
  </w:num>
  <w:num w:numId="13">
    <w:abstractNumId w:val="8"/>
  </w:num>
  <w:num w:numId="14">
    <w:abstractNumId w:val="6"/>
  </w:num>
  <w:num w:numId="1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立媛">
    <w15:presenceInfo w15:providerId="None" w15:userId="张立媛"/>
  </w15:person>
  <w15:person w15:author="陈坚">
    <w15:presenceInfo w15:providerId="None" w15:userId="陈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571"/>
    <w:rsid w:val="0001107C"/>
    <w:rsid w:val="00012DE9"/>
    <w:rsid w:val="00085363"/>
    <w:rsid w:val="000B3006"/>
    <w:rsid w:val="000B3253"/>
    <w:rsid w:val="000B42D4"/>
    <w:rsid w:val="000C1E90"/>
    <w:rsid w:val="00140D9C"/>
    <w:rsid w:val="00143424"/>
    <w:rsid w:val="001825B2"/>
    <w:rsid w:val="001A4447"/>
    <w:rsid w:val="001B526A"/>
    <w:rsid w:val="001C12BF"/>
    <w:rsid w:val="001C3571"/>
    <w:rsid w:val="00234B9C"/>
    <w:rsid w:val="002773F3"/>
    <w:rsid w:val="002A257F"/>
    <w:rsid w:val="002D2648"/>
    <w:rsid w:val="003527CD"/>
    <w:rsid w:val="00354799"/>
    <w:rsid w:val="0037089D"/>
    <w:rsid w:val="003A51AF"/>
    <w:rsid w:val="003D2150"/>
    <w:rsid w:val="003E7AAC"/>
    <w:rsid w:val="00467DC1"/>
    <w:rsid w:val="00475DDF"/>
    <w:rsid w:val="004D0731"/>
    <w:rsid w:val="004E1227"/>
    <w:rsid w:val="004E7BC5"/>
    <w:rsid w:val="00502F44"/>
    <w:rsid w:val="005169A5"/>
    <w:rsid w:val="0053584B"/>
    <w:rsid w:val="0054601B"/>
    <w:rsid w:val="005A2110"/>
    <w:rsid w:val="005C561B"/>
    <w:rsid w:val="006724E0"/>
    <w:rsid w:val="006B210D"/>
    <w:rsid w:val="006D4434"/>
    <w:rsid w:val="006F4F4E"/>
    <w:rsid w:val="00714A27"/>
    <w:rsid w:val="00757EB3"/>
    <w:rsid w:val="00766100"/>
    <w:rsid w:val="007E4269"/>
    <w:rsid w:val="007F1053"/>
    <w:rsid w:val="008154DC"/>
    <w:rsid w:val="0082511F"/>
    <w:rsid w:val="008336AB"/>
    <w:rsid w:val="008864B1"/>
    <w:rsid w:val="008F4F30"/>
    <w:rsid w:val="008F519C"/>
    <w:rsid w:val="00960BC0"/>
    <w:rsid w:val="00962255"/>
    <w:rsid w:val="00A01E13"/>
    <w:rsid w:val="00A63D89"/>
    <w:rsid w:val="00A81B4D"/>
    <w:rsid w:val="00A94FAD"/>
    <w:rsid w:val="00A96E18"/>
    <w:rsid w:val="00AD263B"/>
    <w:rsid w:val="00AD70FD"/>
    <w:rsid w:val="00AF4F8D"/>
    <w:rsid w:val="00B27F65"/>
    <w:rsid w:val="00B569B5"/>
    <w:rsid w:val="00B61289"/>
    <w:rsid w:val="00B87B93"/>
    <w:rsid w:val="00BB3F75"/>
    <w:rsid w:val="00BB40A3"/>
    <w:rsid w:val="00BB6432"/>
    <w:rsid w:val="00BC0740"/>
    <w:rsid w:val="00C4188E"/>
    <w:rsid w:val="00C46C4C"/>
    <w:rsid w:val="00CA6F5F"/>
    <w:rsid w:val="00D1394A"/>
    <w:rsid w:val="00D624AB"/>
    <w:rsid w:val="00D70002"/>
    <w:rsid w:val="00D8134F"/>
    <w:rsid w:val="00E026BB"/>
    <w:rsid w:val="00E43075"/>
    <w:rsid w:val="00E66FF9"/>
    <w:rsid w:val="00E70608"/>
    <w:rsid w:val="00E83C3D"/>
    <w:rsid w:val="00E91D20"/>
    <w:rsid w:val="00E96064"/>
    <w:rsid w:val="00EF39D1"/>
    <w:rsid w:val="00F0765A"/>
    <w:rsid w:val="00F36181"/>
    <w:rsid w:val="00F7769C"/>
    <w:rsid w:val="00F801E1"/>
    <w:rsid w:val="00FD5D16"/>
    <w:rsid w:val="00FF5C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8B0F7"/>
  <w15:docId w15:val="{405DB605-6116-411B-B639-D2409EA0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1E13"/>
    <w:pPr>
      <w:ind w:leftChars="2500" w:left="100"/>
    </w:pPr>
  </w:style>
  <w:style w:type="table" w:styleId="a4">
    <w:name w:val="Table Grid"/>
    <w:basedOn w:val="a1"/>
    <w:rsid w:val="00A01E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5C561B"/>
    <w:rPr>
      <w:szCs w:val="20"/>
    </w:rPr>
  </w:style>
  <w:style w:type="paragraph" w:styleId="a6">
    <w:name w:val="header"/>
    <w:basedOn w:val="a"/>
    <w:link w:val="a7"/>
    <w:rsid w:val="00757EB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57EB3"/>
    <w:rPr>
      <w:kern w:val="2"/>
      <w:sz w:val="18"/>
      <w:szCs w:val="18"/>
    </w:rPr>
  </w:style>
  <w:style w:type="paragraph" w:styleId="a8">
    <w:name w:val="footer"/>
    <w:basedOn w:val="a"/>
    <w:link w:val="a9"/>
    <w:rsid w:val="00757EB3"/>
    <w:pPr>
      <w:tabs>
        <w:tab w:val="center" w:pos="4153"/>
        <w:tab w:val="right" w:pos="8306"/>
      </w:tabs>
      <w:snapToGrid w:val="0"/>
      <w:jc w:val="left"/>
    </w:pPr>
    <w:rPr>
      <w:sz w:val="18"/>
      <w:szCs w:val="18"/>
    </w:rPr>
  </w:style>
  <w:style w:type="character" w:customStyle="1" w:styleId="a9">
    <w:name w:val="页脚 字符"/>
    <w:basedOn w:val="a0"/>
    <w:link w:val="a8"/>
    <w:rsid w:val="00757EB3"/>
    <w:rPr>
      <w:kern w:val="2"/>
      <w:sz w:val="18"/>
      <w:szCs w:val="18"/>
    </w:rPr>
  </w:style>
  <w:style w:type="paragraph" w:styleId="aa">
    <w:name w:val="List Paragraph"/>
    <w:basedOn w:val="a"/>
    <w:uiPriority w:val="34"/>
    <w:qFormat/>
    <w:rsid w:val="00BB3F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1240</Characters>
  <Application>Microsoft Office Word</Application>
  <DocSecurity>0</DocSecurity>
  <Lines>10</Lines>
  <Paragraphs>2</Paragraphs>
  <ScaleCrop>false</ScaleCrop>
  <Company>Microsoft China</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重庆交通大学2013年博士研究生招生考试</dc:title>
  <dc:creator>Sky123.Org</dc:creator>
  <cp:lastModifiedBy>张立媛</cp:lastModifiedBy>
  <cp:revision>4</cp:revision>
  <cp:lastPrinted>2013-04-28T07:17:00Z</cp:lastPrinted>
  <dcterms:created xsi:type="dcterms:W3CDTF">2020-01-09T07:05:00Z</dcterms:created>
  <dcterms:modified xsi:type="dcterms:W3CDTF">2020-12-30T08:12:00Z</dcterms:modified>
</cp:coreProperties>
</file>